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left="3092" w:firstLine="1296"/>
        <w:rPr>
          <w:bCs/>
          <w:iCs/>
          <w:color w:val="000000"/>
        </w:rPr>
      </w:pPr>
      <w:r>
        <w:rPr>
          <w:bCs/>
          <w:iCs/>
          <w:color w:val="000000"/>
        </w:rPr>
        <w:t>PATVIRTINTA</w:t>
      </w:r>
    </w:p>
    <w:p>
      <w:pPr>
        <w:pStyle w:val="Standard"/>
        <w:ind w:left="4388" w:hanging="0"/>
        <w:rPr>
          <w:bCs/>
          <w:iCs/>
          <w:color w:val="000000"/>
        </w:rPr>
      </w:pPr>
      <w:r>
        <w:rPr>
          <w:bCs/>
          <w:iCs/>
          <w:color w:val="000000"/>
        </w:rPr>
        <w:t>Muitinės departamento generalinio direktoriaus prie Lietuvos Respublikos finansų ministerijos</w:t>
      </w:r>
    </w:p>
    <w:p>
      <w:pPr>
        <w:pStyle w:val="Standard"/>
        <w:ind w:left="4388" w:hanging="0"/>
        <w:rPr>
          <w:bCs/>
          <w:iCs/>
          <w:color w:val="000000"/>
        </w:rPr>
      </w:pPr>
      <w:bookmarkStart w:id="0" w:name="_GoBack"/>
      <w:bookmarkEnd w:id="0"/>
      <w:r>
        <w:rPr>
          <w:bCs/>
          <w:iCs/>
          <w:color w:val="000000"/>
        </w:rPr>
        <w:t>2018 m. liepos 2 d. įsakymu Nr. 1B-527</w:t>
      </w:r>
    </w:p>
    <w:p>
      <w:pPr>
        <w:pStyle w:val="Standard"/>
        <w:rPr>
          <w:color w:val="000000"/>
          <w:sz w:val="24"/>
          <w:szCs w:val="24"/>
          <w:lang w:eastAsia="lt-LT"/>
        </w:rPr>
      </w:pPr>
      <w:r>
        <w:rPr>
          <w:color w:val="000000"/>
          <w:sz w:val="24"/>
          <w:szCs w:val="24"/>
          <w:lang w:eastAsia="lt-LT"/>
        </w:rPr>
      </w:r>
    </w:p>
    <w:p>
      <w:pPr>
        <w:pStyle w:val="Standard"/>
        <w:jc w:val="center"/>
        <w:rPr>
          <w:b/>
          <w:b/>
          <w:bCs/>
          <w:color w:val="000000"/>
          <w:sz w:val="24"/>
          <w:szCs w:val="24"/>
          <w:lang w:eastAsia="lt-LT"/>
        </w:rPr>
      </w:pPr>
      <w:r>
        <w:rPr>
          <w:b/>
          <w:bCs/>
          <w:color w:val="000000"/>
          <w:sz w:val="24"/>
          <w:szCs w:val="24"/>
          <w:lang w:eastAsia="lt-LT"/>
        </w:rPr>
        <w:t>27-OJO TRADICINIO ESTAFETINIO BĖGIMO</w:t>
      </w:r>
    </w:p>
    <w:p>
      <w:pPr>
        <w:pStyle w:val="Standard"/>
        <w:ind w:left="-113" w:right="-113" w:hanging="0"/>
        <w:jc w:val="center"/>
        <w:rPr/>
      </w:pPr>
      <w:r>
        <w:rPr>
          <w:b/>
          <w:bCs/>
          <w:color w:val="000000"/>
          <w:sz w:val="24"/>
          <w:szCs w:val="24"/>
          <w:lang w:eastAsia="lt-LT"/>
        </w:rPr>
        <w:t>„</w:t>
      </w:r>
      <w:r>
        <w:rPr>
          <w:b/>
          <w:bCs/>
          <w:color w:val="000000"/>
          <w:sz w:val="24"/>
          <w:szCs w:val="24"/>
          <w:lang w:eastAsia="lt-LT"/>
        </w:rPr>
        <w:t xml:space="preserve">MEDININKAI–VILNIUS“ </w:t>
      </w:r>
      <w:r>
        <w:rPr>
          <w:b/>
          <w:color w:val="000000"/>
          <w:sz w:val="24"/>
          <w:szCs w:val="24"/>
          <w:lang w:eastAsia="lt-LT"/>
        </w:rPr>
        <w:t>LIETUVOS RESPUBLIKOS VIDAUS REIKALŲ MINISTERIJOS IR MUITINĖS DEPARTAMENTO PRIE LIETUVOS RESPUBLIKOS FINANSŲ MINISTERIJOS</w:t>
      </w:r>
      <w:r>
        <w:rPr>
          <w:b/>
          <w:bCs/>
          <w:color w:val="000000"/>
          <w:sz w:val="24"/>
          <w:szCs w:val="24"/>
          <w:lang w:eastAsia="lt-LT"/>
        </w:rPr>
        <w:t xml:space="preserve"> PEREINAMAJAI TAUREI IR PRIZAMS LAIMĖTI NUOSTATAI</w:t>
      </w:r>
    </w:p>
    <w:p>
      <w:pPr>
        <w:pStyle w:val="Standard"/>
        <w:ind w:right="-113" w:hanging="0"/>
        <w:jc w:val="center"/>
        <w:rPr>
          <w:b/>
          <w:b/>
          <w:bCs/>
          <w:color w:val="000000"/>
          <w:sz w:val="24"/>
          <w:szCs w:val="24"/>
          <w:lang w:eastAsia="lt-LT"/>
        </w:rPr>
      </w:pPr>
      <w:r>
        <w:rPr>
          <w:b/>
          <w:bCs/>
          <w:color w:val="000000"/>
          <w:sz w:val="24"/>
          <w:szCs w:val="24"/>
          <w:lang w:eastAsia="lt-LT"/>
        </w:rPr>
      </w:r>
    </w:p>
    <w:p>
      <w:pPr>
        <w:pStyle w:val="Standard"/>
        <w:ind w:right="-113" w:hanging="0"/>
        <w:jc w:val="center"/>
        <w:rPr>
          <w:b/>
          <w:b/>
          <w:bCs/>
          <w:color w:val="000000"/>
          <w:sz w:val="24"/>
          <w:szCs w:val="24"/>
          <w:lang w:eastAsia="lt-LT"/>
        </w:rPr>
      </w:pPr>
      <w:r>
        <w:rPr>
          <w:b/>
          <w:bCs/>
          <w:color w:val="000000"/>
          <w:sz w:val="24"/>
          <w:szCs w:val="24"/>
          <w:lang w:eastAsia="lt-LT"/>
        </w:rPr>
        <w:t>I SKYRIUS</w:t>
      </w:r>
    </w:p>
    <w:p>
      <w:pPr>
        <w:pStyle w:val="Standard"/>
        <w:ind w:right="-113" w:hanging="0"/>
        <w:jc w:val="center"/>
        <w:rPr>
          <w:b/>
          <w:b/>
          <w:bCs/>
          <w:color w:val="000000"/>
          <w:sz w:val="24"/>
          <w:szCs w:val="24"/>
          <w:lang w:eastAsia="lt-LT"/>
        </w:rPr>
      </w:pPr>
      <w:r>
        <w:rPr>
          <w:b/>
          <w:bCs/>
          <w:color w:val="000000"/>
          <w:sz w:val="24"/>
          <w:szCs w:val="24"/>
          <w:lang w:eastAsia="lt-LT"/>
        </w:rPr>
        <w:t>BĖGIMO TIKSLAS</w:t>
      </w:r>
    </w:p>
    <w:p>
      <w:pPr>
        <w:pStyle w:val="Standard"/>
        <w:jc w:val="both"/>
        <w:rPr>
          <w:b/>
          <w:b/>
          <w:bCs/>
          <w:i/>
          <w:i/>
          <w:iCs/>
          <w:color w:val="000000"/>
          <w:sz w:val="24"/>
          <w:szCs w:val="24"/>
          <w:lang w:eastAsia="lt-LT"/>
        </w:rPr>
      </w:pPr>
      <w:r>
        <w:rPr>
          <w:b/>
          <w:bCs/>
          <w:i/>
          <w:iCs/>
          <w:color w:val="000000"/>
          <w:sz w:val="24"/>
          <w:szCs w:val="24"/>
          <w:lang w:eastAsia="lt-LT"/>
        </w:rPr>
      </w:r>
    </w:p>
    <w:p>
      <w:pPr>
        <w:pStyle w:val="Textbody1"/>
        <w:spacing w:before="0" w:after="0"/>
        <w:ind w:firstLine="720"/>
        <w:jc w:val="both"/>
        <w:rPr/>
      </w:pPr>
      <w:r>
        <w:rPr>
          <w:color w:val="000000"/>
          <w:sz w:val="24"/>
          <w:szCs w:val="24"/>
          <w:lang w:eastAsia="lt-LT"/>
        </w:rPr>
        <w:t xml:space="preserve">1. 27-ojo tradicinio estafetinio bėgimo „Medininkai–Vilnius“ Lietuvos Respublikos vidaus reikalų ministerijos ir Muitinės departamento prie Lietuvos Respublikos finansų ministerijos pereinamajai taurei ir prizams laimėti (toliau – </w:t>
      </w:r>
      <w:r>
        <w:rPr>
          <w:bCs/>
          <w:iCs/>
          <w:color w:val="000000"/>
          <w:sz w:val="24"/>
          <w:szCs w:val="24"/>
          <w:lang w:eastAsia="lt-LT"/>
        </w:rPr>
        <w:t xml:space="preserve">estafetinis bėgimas) </w:t>
      </w:r>
      <w:r>
        <w:rPr>
          <w:color w:val="000000"/>
          <w:sz w:val="24"/>
          <w:szCs w:val="24"/>
          <w:lang w:eastAsia="lt-LT"/>
        </w:rPr>
        <w:t>tikslas – puoselėti tradiciją sporto renginiais minėti Lietuvai skaudžius reikšmingus įvykius, pagerbiant žuvusių Lietuvos Respublikos vidaus reikalų ministerijos ir Muitinės departamento prie Lietuvos Respublikos finansų ministerijos pareigūnų Mindaugo Balavako, Juozo Janonio, Algimanto Juozako, Algirdo Kazlausko, Antano Musteikio, Stanislovo Orlavičiaus, Ričardo Rabavičiaus atminimą, pasitelkus vidaus reikalų ir muitinės darbuotojus bei šalies gyventojus plėtoti vienos iš populiariausių sporto šakų tradicijas.</w:t>
      </w:r>
    </w:p>
    <w:p>
      <w:pPr>
        <w:pStyle w:val="Textbody1"/>
        <w:spacing w:before="0" w:after="0"/>
        <w:ind w:firstLine="720"/>
        <w:jc w:val="both"/>
        <w:rPr>
          <w:color w:val="000000"/>
          <w:sz w:val="24"/>
          <w:szCs w:val="24"/>
          <w:lang w:eastAsia="lt-LT"/>
        </w:rPr>
      </w:pPr>
      <w:r>
        <w:rPr>
          <w:color w:val="000000"/>
          <w:sz w:val="24"/>
          <w:szCs w:val="24"/>
          <w:lang w:eastAsia="lt-LT"/>
        </w:rPr>
      </w:r>
    </w:p>
    <w:p>
      <w:pPr>
        <w:pStyle w:val="Textbody1"/>
        <w:tabs>
          <w:tab w:val="left" w:pos="2268" w:leader="none"/>
        </w:tabs>
        <w:spacing w:before="0" w:after="0"/>
        <w:jc w:val="center"/>
        <w:rPr>
          <w:b/>
          <w:b/>
          <w:color w:val="000000"/>
          <w:sz w:val="24"/>
          <w:szCs w:val="24"/>
          <w:lang w:eastAsia="lt-LT"/>
        </w:rPr>
      </w:pPr>
      <w:r>
        <w:rPr>
          <w:b/>
          <w:color w:val="000000"/>
          <w:sz w:val="24"/>
          <w:szCs w:val="24"/>
          <w:lang w:eastAsia="lt-LT"/>
        </w:rPr>
        <w:t>II SKYRIUS</w:t>
      </w:r>
    </w:p>
    <w:p>
      <w:pPr>
        <w:pStyle w:val="Textbody1"/>
        <w:tabs>
          <w:tab w:val="left" w:pos="2268" w:leader="none"/>
        </w:tabs>
        <w:spacing w:before="0" w:after="0"/>
        <w:jc w:val="center"/>
        <w:rPr/>
      </w:pPr>
      <w:r>
        <w:rPr>
          <w:b/>
          <w:color w:val="000000"/>
          <w:sz w:val="24"/>
          <w:szCs w:val="24"/>
          <w:lang w:eastAsia="lt-LT"/>
        </w:rPr>
        <w:t xml:space="preserve"> </w:t>
      </w:r>
      <w:r>
        <w:rPr>
          <w:b/>
          <w:color w:val="000000"/>
          <w:sz w:val="24"/>
          <w:szCs w:val="24"/>
          <w:lang w:eastAsia="lt-LT"/>
        </w:rPr>
        <w:t>RENGĖJAI IR VADOVAVIMAS ESTAFETINIAM BĖGIMUI</w:t>
      </w:r>
    </w:p>
    <w:p>
      <w:pPr>
        <w:pStyle w:val="Textbody1"/>
        <w:spacing w:before="0" w:after="0"/>
        <w:ind w:firstLine="720"/>
        <w:jc w:val="center"/>
        <w:rPr>
          <w:b/>
          <w:b/>
          <w:color w:val="000000"/>
          <w:sz w:val="24"/>
          <w:szCs w:val="24"/>
          <w:lang w:eastAsia="lt-LT"/>
        </w:rPr>
      </w:pPr>
      <w:r>
        <w:rPr>
          <w:b/>
          <w:color w:val="000000"/>
          <w:sz w:val="24"/>
          <w:szCs w:val="24"/>
          <w:lang w:eastAsia="lt-LT"/>
        </w:rPr>
      </w:r>
    </w:p>
    <w:p>
      <w:pPr>
        <w:pStyle w:val="Standard"/>
        <w:ind w:firstLine="720"/>
        <w:jc w:val="both"/>
        <w:rPr>
          <w:color w:val="000000"/>
          <w:sz w:val="24"/>
          <w:szCs w:val="24"/>
          <w:lang w:eastAsia="lt-LT"/>
        </w:rPr>
      </w:pPr>
      <w:r>
        <w:rPr>
          <w:color w:val="000000"/>
          <w:sz w:val="24"/>
          <w:szCs w:val="24"/>
          <w:lang w:eastAsia="lt-LT"/>
        </w:rPr>
        <w:t>2. Estafetinį bėgimą organizuoja Policijos departamentas prie Lietuvos Respublikos vidaus reikalų ministerijos (toliau – Policijos departamentas prie VRM) ir Muitinės departamentas prie Lietuvos Respublikos finansų ministerijos.</w:t>
      </w:r>
    </w:p>
    <w:p>
      <w:pPr>
        <w:pStyle w:val="Standard"/>
        <w:ind w:firstLine="720"/>
        <w:jc w:val="both"/>
        <w:rPr>
          <w:color w:val="000000"/>
          <w:sz w:val="24"/>
          <w:szCs w:val="24"/>
          <w:lang w:eastAsia="lt-LT"/>
        </w:rPr>
      </w:pPr>
      <w:r>
        <w:rPr>
          <w:color w:val="000000"/>
          <w:sz w:val="24"/>
          <w:szCs w:val="24"/>
          <w:lang w:eastAsia="lt-LT"/>
        </w:rPr>
      </w:r>
    </w:p>
    <w:p>
      <w:pPr>
        <w:pStyle w:val="Standard"/>
        <w:jc w:val="center"/>
        <w:rPr>
          <w:b/>
          <w:b/>
          <w:color w:val="000000"/>
          <w:sz w:val="24"/>
          <w:szCs w:val="24"/>
          <w:lang w:eastAsia="lt-LT"/>
        </w:rPr>
      </w:pPr>
      <w:r>
        <w:rPr>
          <w:b/>
          <w:color w:val="000000"/>
          <w:sz w:val="24"/>
          <w:szCs w:val="24"/>
          <w:lang w:eastAsia="lt-LT"/>
        </w:rPr>
        <w:t>III SKYRIUS</w:t>
      </w:r>
    </w:p>
    <w:p>
      <w:pPr>
        <w:pStyle w:val="Standard"/>
        <w:jc w:val="center"/>
        <w:rPr/>
      </w:pPr>
      <w:r>
        <w:rPr>
          <w:b/>
          <w:color w:val="000000"/>
          <w:sz w:val="24"/>
          <w:szCs w:val="24"/>
          <w:lang w:eastAsia="lt-LT"/>
        </w:rPr>
        <w:t xml:space="preserve"> </w:t>
      </w:r>
      <w:r>
        <w:rPr>
          <w:b/>
          <w:color w:val="000000"/>
          <w:sz w:val="24"/>
          <w:szCs w:val="24"/>
          <w:lang w:eastAsia="lt-LT"/>
        </w:rPr>
        <w:t>VIETA IR LAIKAS</w:t>
      </w:r>
    </w:p>
    <w:p>
      <w:pPr>
        <w:pStyle w:val="Standard"/>
        <w:ind w:firstLine="720"/>
        <w:jc w:val="both"/>
        <w:rPr>
          <w:b/>
          <w:b/>
          <w:color w:val="000000"/>
          <w:sz w:val="24"/>
          <w:szCs w:val="24"/>
          <w:lang w:eastAsia="lt-LT"/>
        </w:rPr>
      </w:pPr>
      <w:r>
        <w:rPr>
          <w:b/>
          <w:color w:val="000000"/>
          <w:sz w:val="24"/>
          <w:szCs w:val="24"/>
          <w:lang w:eastAsia="lt-LT"/>
        </w:rPr>
      </w:r>
    </w:p>
    <w:p>
      <w:pPr>
        <w:pStyle w:val="Standard"/>
        <w:ind w:firstLine="720"/>
        <w:jc w:val="both"/>
        <w:rPr/>
      </w:pPr>
      <w:r>
        <w:rPr>
          <w:bCs/>
          <w:iCs/>
          <w:color w:val="000000"/>
          <w:sz w:val="24"/>
          <w:szCs w:val="24"/>
          <w:lang w:eastAsia="lt-LT"/>
        </w:rPr>
        <w:t xml:space="preserve">3. Estafetinis bėgimas vyks 2018 m. liepos 29 d. Estafetinio bėgimo startas – prie Medininkų memorialo </w:t>
      </w:r>
      <w:r>
        <w:rPr>
          <w:iCs/>
          <w:sz w:val="24"/>
          <w:szCs w:val="24"/>
          <w:lang w:eastAsia="lt-LT"/>
        </w:rPr>
        <w:t>12.00</w:t>
      </w:r>
      <w:r>
        <w:rPr>
          <w:bCs/>
          <w:iCs/>
          <w:color w:val="FF6600"/>
          <w:sz w:val="24"/>
          <w:szCs w:val="24"/>
          <w:lang w:eastAsia="lt-LT"/>
        </w:rPr>
        <w:t xml:space="preserve"> </w:t>
      </w:r>
      <w:r>
        <w:rPr>
          <w:bCs/>
          <w:iCs/>
          <w:color w:val="000000"/>
          <w:sz w:val="24"/>
          <w:szCs w:val="24"/>
          <w:lang w:eastAsia="lt-LT"/>
        </w:rPr>
        <w:t>val., finišas – prie Antakalnio kapinių Vilniuje.</w:t>
      </w:r>
    </w:p>
    <w:p>
      <w:pPr>
        <w:pStyle w:val="Standard"/>
        <w:jc w:val="both"/>
        <w:rPr>
          <w:bCs/>
          <w:iCs/>
          <w:color w:val="000000"/>
          <w:sz w:val="24"/>
          <w:szCs w:val="24"/>
          <w:lang w:eastAsia="lt-LT"/>
        </w:rPr>
      </w:pPr>
      <w:r>
        <w:rPr>
          <w:bCs/>
          <w:iCs/>
          <w:color w:val="000000"/>
          <w:sz w:val="24"/>
          <w:szCs w:val="24"/>
          <w:lang w:eastAsia="lt-LT"/>
        </w:rPr>
      </w:r>
    </w:p>
    <w:p>
      <w:pPr>
        <w:pStyle w:val="Standard"/>
        <w:jc w:val="center"/>
        <w:rPr>
          <w:b/>
          <w:b/>
          <w:bCs/>
          <w:iCs/>
          <w:color w:val="000000"/>
          <w:sz w:val="24"/>
          <w:szCs w:val="24"/>
          <w:lang w:eastAsia="lt-LT"/>
        </w:rPr>
      </w:pPr>
      <w:r>
        <w:rPr>
          <w:b/>
          <w:bCs/>
          <w:iCs/>
          <w:color w:val="000000"/>
          <w:sz w:val="24"/>
          <w:szCs w:val="24"/>
          <w:lang w:eastAsia="lt-LT"/>
        </w:rPr>
        <w:t>IV SKYRIUS</w:t>
      </w:r>
    </w:p>
    <w:p>
      <w:pPr>
        <w:pStyle w:val="Standard"/>
        <w:jc w:val="center"/>
        <w:rPr/>
      </w:pPr>
      <w:r>
        <w:rPr>
          <w:b/>
          <w:bCs/>
          <w:iCs/>
          <w:color w:val="000000"/>
          <w:sz w:val="24"/>
          <w:szCs w:val="24"/>
          <w:lang w:eastAsia="lt-LT"/>
        </w:rPr>
        <w:t xml:space="preserve"> </w:t>
      </w:r>
      <w:r>
        <w:rPr>
          <w:b/>
          <w:bCs/>
          <w:iCs/>
          <w:color w:val="000000"/>
          <w:sz w:val="24"/>
          <w:szCs w:val="24"/>
          <w:lang w:eastAsia="lt-LT"/>
        </w:rPr>
        <w:t>DALYVIAI IR ATSAKOMYBĖ</w:t>
      </w:r>
    </w:p>
    <w:p>
      <w:pPr>
        <w:pStyle w:val="Standard"/>
        <w:jc w:val="both"/>
        <w:rPr>
          <w:b/>
          <w:b/>
          <w:bCs/>
          <w:iCs/>
          <w:color w:val="000000"/>
          <w:sz w:val="24"/>
          <w:szCs w:val="24"/>
          <w:lang w:eastAsia="lt-LT"/>
        </w:rPr>
      </w:pPr>
      <w:r>
        <w:rPr>
          <w:b/>
          <w:bCs/>
          <w:iCs/>
          <w:color w:val="000000"/>
          <w:sz w:val="24"/>
          <w:szCs w:val="24"/>
          <w:lang w:eastAsia="lt-LT"/>
        </w:rPr>
      </w:r>
    </w:p>
    <w:p>
      <w:pPr>
        <w:pStyle w:val="Standard"/>
        <w:ind w:firstLine="720"/>
        <w:jc w:val="both"/>
        <w:rPr/>
      </w:pPr>
      <w:r>
        <w:rPr>
          <w:color w:val="000000"/>
          <w:sz w:val="24"/>
          <w:szCs w:val="24"/>
        </w:rPr>
        <w:t>4.</w:t>
      </w:r>
      <w:r>
        <w:rPr>
          <w:bCs/>
          <w:iCs/>
          <w:color w:val="000000"/>
          <w:sz w:val="24"/>
          <w:szCs w:val="24"/>
          <w:lang w:eastAsia="lt-LT"/>
        </w:rPr>
        <w:t xml:space="preserve"> Komandos sudėtis – 7 dalyviai.</w:t>
      </w:r>
    </w:p>
    <w:p>
      <w:pPr>
        <w:pStyle w:val="Standard"/>
        <w:ind w:firstLine="720"/>
        <w:jc w:val="both"/>
        <w:rPr>
          <w:bCs/>
          <w:iCs/>
          <w:color w:val="000000"/>
          <w:sz w:val="24"/>
          <w:szCs w:val="24"/>
          <w:lang w:eastAsia="lt-LT"/>
        </w:rPr>
      </w:pPr>
      <w:r>
        <w:rPr>
          <w:bCs/>
          <w:iCs/>
          <w:color w:val="000000"/>
          <w:sz w:val="24"/>
          <w:szCs w:val="24"/>
          <w:lang w:eastAsia="lt-LT"/>
        </w:rPr>
        <w:t>5. Komandos į grupes pagal amžių ir lytį neskirstomos. Gali būti mišrios komandos.</w:t>
      </w:r>
    </w:p>
    <w:p>
      <w:pPr>
        <w:pStyle w:val="Textbodyindent"/>
        <w:spacing w:before="0" w:after="0"/>
        <w:ind w:left="0" w:firstLine="720"/>
        <w:jc w:val="both"/>
        <w:rPr/>
      </w:pPr>
      <w:r>
        <w:rPr>
          <w:color w:val="000000"/>
        </w:rPr>
        <w:t>6. Estafetiniame bėgime gali dalyvauti visi norintys, nepriklausomai nuo amžiaus, turintys gydytojo leidimą sportuoti, tai patvirtinę savo</w:t>
      </w:r>
      <w:r>
        <w:rPr>
          <w:b/>
          <w:bCs/>
          <w:color w:val="000000"/>
        </w:rPr>
        <w:t xml:space="preserve"> </w:t>
      </w:r>
      <w:r>
        <w:rPr>
          <w:color w:val="000000"/>
        </w:rPr>
        <w:t>parašu komandos dalyvių registracijos blanke.</w:t>
      </w:r>
    </w:p>
    <w:p>
      <w:pPr>
        <w:pStyle w:val="Textbodyindent"/>
        <w:spacing w:before="0" w:after="0"/>
        <w:ind w:left="0" w:firstLine="720"/>
        <w:jc w:val="both"/>
        <w:rPr>
          <w:color w:val="000000"/>
        </w:rPr>
      </w:pPr>
      <w:r>
        <w:rPr>
          <w:color w:val="000000"/>
        </w:rPr>
        <w:t>7. Visi dalyviai estafetiniame bėgime dalyvauja laisva valia, niekieno neverčiami ir prisiima visą su dalyvavimu estafetiniame bėgime susijusią riziką (taip pat su įvairiais sveikatos sutrikimais ir pan.) bei įsipareigoja dėl to nereikšti organizatoriams jokių pretenzijų.</w:t>
      </w:r>
    </w:p>
    <w:p>
      <w:pPr>
        <w:pStyle w:val="Standard"/>
        <w:ind w:firstLine="720"/>
        <w:jc w:val="both"/>
        <w:rPr>
          <w:bCs/>
          <w:iCs/>
          <w:color w:val="000000"/>
          <w:sz w:val="24"/>
          <w:szCs w:val="24"/>
          <w:lang w:eastAsia="lt-LT"/>
        </w:rPr>
      </w:pPr>
      <w:r>
        <w:rPr>
          <w:bCs/>
          <w:iCs/>
          <w:color w:val="000000"/>
          <w:sz w:val="24"/>
          <w:szCs w:val="24"/>
          <w:lang w:eastAsia="lt-LT"/>
        </w:rPr>
      </w:r>
    </w:p>
    <w:p>
      <w:pPr>
        <w:pStyle w:val="Textbodyindent"/>
        <w:spacing w:before="0" w:after="0"/>
        <w:ind w:left="0" w:hanging="0"/>
        <w:jc w:val="center"/>
        <w:rPr>
          <w:b/>
          <w:b/>
          <w:color w:val="000000"/>
        </w:rPr>
      </w:pPr>
      <w:r>
        <w:rPr>
          <w:b/>
          <w:color w:val="000000"/>
        </w:rPr>
        <w:t>V SKYRIUS</w:t>
      </w:r>
    </w:p>
    <w:p>
      <w:pPr>
        <w:pStyle w:val="Textbodyindent"/>
        <w:spacing w:before="0" w:after="0"/>
        <w:ind w:left="0" w:hanging="0"/>
        <w:jc w:val="center"/>
        <w:rPr/>
      </w:pPr>
      <w:r>
        <w:rPr>
          <w:b/>
          <w:color w:val="000000"/>
        </w:rPr>
        <w:t xml:space="preserve"> </w:t>
      </w:r>
      <w:r>
        <w:rPr>
          <w:b/>
          <w:color w:val="000000"/>
        </w:rPr>
        <w:t>DALYVIŲ REGISTRACIJA</w:t>
      </w:r>
    </w:p>
    <w:p>
      <w:pPr>
        <w:pStyle w:val="Textbodyindent"/>
        <w:spacing w:before="0" w:after="0"/>
        <w:ind w:left="0" w:firstLine="720"/>
        <w:jc w:val="both"/>
        <w:rPr>
          <w:b/>
          <w:b/>
          <w:color w:val="000000"/>
          <w:lang w:eastAsia="lt-LT"/>
        </w:rPr>
      </w:pPr>
      <w:r>
        <w:rPr>
          <w:b/>
          <w:color w:val="000000"/>
          <w:lang w:eastAsia="lt-LT"/>
        </w:rPr>
      </w:r>
    </w:p>
    <w:p>
      <w:pPr>
        <w:pStyle w:val="Textbodyindent"/>
        <w:spacing w:before="0" w:after="0"/>
        <w:ind w:left="0" w:firstLine="720"/>
        <w:jc w:val="both"/>
        <w:rPr/>
      </w:pPr>
      <w:r>
        <w:rPr>
          <w:color w:val="000000"/>
          <w:lang w:eastAsia="lt-LT"/>
        </w:rPr>
        <w:t xml:space="preserve">8. </w:t>
      </w:r>
      <w:r>
        <w:rPr>
          <w:color w:val="000000"/>
        </w:rPr>
        <w:t>Dalyviai registruojami elektroniniu paštu petras.pranckunas@policija.lt arba tel. (8 5) 219 8092, mob. 8 686 04 006 iki liepos 26 d. 24.00 val. Registruojantis privalu nurodyti komandos pavadinimą, dalyvio vardą ir pavardę (pagal estafetinio bėgimo etapą), miestą (rajoną), komandos vadovo ar atstovo kontaktinius duomenis. Laiku neužsiregistravusios komandos bėgime dalyvauti negalės. Startinio mokesčio nėra.</w:t>
      </w:r>
    </w:p>
    <w:p>
      <w:pPr>
        <w:pStyle w:val="Textbodyindent"/>
        <w:spacing w:before="0" w:after="0"/>
        <w:ind w:left="0" w:firstLine="720"/>
        <w:jc w:val="both"/>
        <w:rPr>
          <w:color w:val="000000"/>
        </w:rPr>
      </w:pPr>
      <w:r>
        <w:rPr>
          <w:color w:val="000000"/>
        </w:rPr>
        <w:t>9. Estafetinio bėgimo dieną naujos komandos neregistruojamos. Vyks tik užsiregistravusių komandų paraiškų patikslinimas.</w:t>
      </w:r>
    </w:p>
    <w:p>
      <w:pPr>
        <w:pStyle w:val="Textbodyindent"/>
        <w:spacing w:before="0" w:after="0"/>
        <w:ind w:left="0" w:firstLine="720"/>
        <w:jc w:val="both"/>
        <w:rPr/>
      </w:pPr>
      <w:r>
        <w:rPr>
          <w:color w:val="000000"/>
        </w:rPr>
        <w:t>10. Numeriai išduodami</w:t>
      </w:r>
      <w:r>
        <w:rPr>
          <w:color w:val="000000"/>
          <w:lang w:eastAsia="lt-LT"/>
        </w:rPr>
        <w:t xml:space="preserve"> 2018 m. liepos 29 d. nuo </w:t>
      </w:r>
      <w:r>
        <w:rPr>
          <w:lang w:eastAsia="lt-LT"/>
        </w:rPr>
        <w:t>8.30 val. iki 10.30 val.</w:t>
      </w:r>
      <w:r>
        <w:rPr>
          <w:color w:val="000000"/>
          <w:lang w:eastAsia="lt-LT"/>
        </w:rPr>
        <w:t xml:space="preserve"> viešojoje įstaigoje Vilniaus kultūros, pramogų ir sporto rūmuose (Žirmūnų g. 1E, Vilnius).</w:t>
      </w:r>
    </w:p>
    <w:p>
      <w:pPr>
        <w:pStyle w:val="Textbodyindent"/>
        <w:spacing w:before="0" w:after="0"/>
        <w:ind w:left="0" w:hanging="0"/>
        <w:jc w:val="both"/>
        <w:rPr>
          <w:color w:val="000000"/>
          <w:lang w:eastAsia="lt-LT"/>
        </w:rPr>
      </w:pPr>
      <w:r>
        <w:rPr>
          <w:color w:val="000000"/>
          <w:lang w:eastAsia="lt-LT"/>
        </w:rPr>
      </w:r>
    </w:p>
    <w:p>
      <w:pPr>
        <w:pStyle w:val="Textbodyindent"/>
        <w:spacing w:before="0" w:after="0"/>
        <w:ind w:left="0" w:hanging="0"/>
        <w:jc w:val="center"/>
        <w:rPr>
          <w:b/>
          <w:b/>
          <w:color w:val="000000"/>
        </w:rPr>
      </w:pPr>
      <w:r>
        <w:rPr>
          <w:b/>
          <w:color w:val="000000"/>
        </w:rPr>
        <w:t>VI SKYRIUS</w:t>
      </w:r>
    </w:p>
    <w:p>
      <w:pPr>
        <w:pStyle w:val="Textbodyindent"/>
        <w:spacing w:before="0" w:after="0"/>
        <w:ind w:left="0" w:hanging="0"/>
        <w:jc w:val="center"/>
        <w:rPr/>
      </w:pPr>
      <w:r>
        <w:rPr>
          <w:b/>
          <w:color w:val="000000"/>
        </w:rPr>
        <w:t xml:space="preserve"> </w:t>
      </w:r>
      <w:r>
        <w:rPr>
          <w:b/>
          <w:color w:val="000000"/>
        </w:rPr>
        <w:t>ESTAFETINIO BĖGIMO EIGA IR SĄLYGOS</w:t>
      </w:r>
    </w:p>
    <w:p>
      <w:pPr>
        <w:pStyle w:val="Textbodyindent"/>
        <w:spacing w:before="0" w:after="0"/>
        <w:ind w:left="0" w:hanging="0"/>
        <w:jc w:val="center"/>
        <w:rPr>
          <w:b/>
          <w:b/>
          <w:color w:val="000000"/>
        </w:rPr>
      </w:pPr>
      <w:r>
        <w:rPr>
          <w:b/>
          <w:color w:val="000000"/>
        </w:rPr>
      </w:r>
    </w:p>
    <w:p>
      <w:pPr>
        <w:pStyle w:val="Textbodyindent"/>
        <w:spacing w:before="0" w:after="0"/>
        <w:ind w:left="0" w:firstLine="720"/>
        <w:jc w:val="both"/>
        <w:rPr>
          <w:color w:val="000000"/>
          <w:lang w:eastAsia="lt-LT"/>
        </w:rPr>
      </w:pPr>
      <w:r>
        <w:rPr>
          <w:color w:val="000000"/>
          <w:lang w:eastAsia="lt-LT"/>
        </w:rPr>
        <w:t>11. Dalyvis gali bėgti tik vieną estafetinio bėgimo etapą ir atstovauti tik vienai komandai. Dalyvis bėgti savo estafetinio bėgimo etapą gali tik turėdamas specialią to etapo žymą ir leidus teisėjui. Pažeidus šią taisyklę, komanda diskvalifikuojama.</w:t>
      </w:r>
    </w:p>
    <w:p>
      <w:pPr>
        <w:pStyle w:val="Textbody1"/>
        <w:spacing w:before="0" w:after="0"/>
        <w:ind w:firstLine="720"/>
        <w:jc w:val="both"/>
        <w:rPr>
          <w:bCs/>
          <w:iCs/>
          <w:color w:val="000000"/>
          <w:sz w:val="24"/>
          <w:szCs w:val="24"/>
          <w:lang w:eastAsia="lt-LT"/>
        </w:rPr>
      </w:pPr>
      <w:r>
        <w:rPr>
          <w:bCs/>
          <w:iCs/>
          <w:color w:val="000000"/>
          <w:sz w:val="24"/>
          <w:szCs w:val="24"/>
          <w:lang w:eastAsia="lt-LT"/>
        </w:rPr>
        <w:t>12. Estafetinį bėgimą sudaro 7 estafetinio bėgimo etapai. Kiekvieno estafetinio bėgimo etapo ilgis – apie 5 km. Bendras estafetinio bėgimo „Medininkai–Vilnius“ ilgis – 34 km. Pažymėtose vietose perduodama estafetės lazdelė.</w:t>
      </w:r>
    </w:p>
    <w:p>
      <w:pPr>
        <w:pStyle w:val="Textbody1"/>
        <w:spacing w:before="0" w:after="0"/>
        <w:ind w:firstLine="720"/>
        <w:jc w:val="both"/>
        <w:rPr>
          <w:bCs/>
          <w:iCs/>
          <w:color w:val="000000"/>
          <w:sz w:val="24"/>
          <w:szCs w:val="24"/>
          <w:lang w:eastAsia="lt-LT"/>
        </w:rPr>
      </w:pPr>
      <w:r>
        <w:rPr>
          <w:bCs/>
          <w:iCs/>
          <w:color w:val="000000"/>
          <w:sz w:val="24"/>
          <w:szCs w:val="24"/>
          <w:lang w:eastAsia="lt-LT"/>
        </w:rPr>
        <w:t>13. Bėgti leidžiama tik dešiniuoju kelkraščiu ir šaligatviu. Draudžiama naudotis pagalba iš šalies, trumpinti distanciją.</w:t>
      </w:r>
    </w:p>
    <w:p>
      <w:pPr>
        <w:pStyle w:val="Textbody1"/>
        <w:spacing w:before="0" w:after="0"/>
        <w:ind w:firstLine="720"/>
        <w:jc w:val="both"/>
        <w:rPr>
          <w:bCs/>
          <w:iCs/>
          <w:color w:val="000000"/>
          <w:sz w:val="24"/>
          <w:szCs w:val="24"/>
          <w:lang w:eastAsia="lt-LT"/>
        </w:rPr>
      </w:pPr>
      <w:r>
        <w:rPr>
          <w:bCs/>
          <w:iCs/>
          <w:color w:val="000000"/>
          <w:sz w:val="24"/>
          <w:szCs w:val="24"/>
          <w:lang w:eastAsia="lt-LT"/>
        </w:rPr>
        <w:t>14. Bet kokia estafetinio bėgimo dalyvių palyda</w:t>
      </w:r>
      <w:del w:id="0" w:author="Aldona Paulauskienė" w:date="2018-06-15T11:56:00Z">
        <w:r>
          <w:rPr>
            <w:bCs/>
            <w:iCs/>
            <w:color w:val="000000"/>
            <w:sz w:val="24"/>
            <w:szCs w:val="24"/>
            <w:lang w:eastAsia="lt-LT"/>
          </w:rPr>
          <w:delText>,</w:delText>
        </w:r>
      </w:del>
      <w:r>
        <w:rPr>
          <w:bCs/>
          <w:iCs/>
          <w:color w:val="000000"/>
          <w:sz w:val="24"/>
          <w:szCs w:val="24"/>
          <w:lang w:eastAsia="lt-LT"/>
        </w:rPr>
        <w:t xml:space="preserve"> be atskiro organizatorių leidimo</w:t>
      </w:r>
      <w:del w:id="1" w:author="Aldona Paulauskienė" w:date="2018-06-15T11:56:00Z">
        <w:r>
          <w:rPr>
            <w:bCs/>
            <w:iCs/>
            <w:color w:val="000000"/>
            <w:sz w:val="24"/>
            <w:szCs w:val="24"/>
            <w:lang w:eastAsia="lt-LT"/>
          </w:rPr>
          <w:delText>,</w:delText>
        </w:r>
      </w:del>
      <w:r>
        <w:rPr>
          <w:bCs/>
          <w:iCs/>
          <w:color w:val="000000"/>
          <w:sz w:val="24"/>
          <w:szCs w:val="24"/>
          <w:lang w:eastAsia="lt-LT"/>
        </w:rPr>
        <w:t xml:space="preserve"> yra draudžiama.</w:t>
      </w:r>
    </w:p>
    <w:p>
      <w:pPr>
        <w:pStyle w:val="Textbody1"/>
        <w:spacing w:before="0" w:after="0"/>
        <w:ind w:firstLine="720"/>
        <w:jc w:val="both"/>
        <w:rPr>
          <w:bCs/>
          <w:iCs/>
          <w:color w:val="000000"/>
          <w:sz w:val="24"/>
          <w:szCs w:val="24"/>
          <w:lang w:eastAsia="lt-LT"/>
        </w:rPr>
      </w:pPr>
      <w:r>
        <w:rPr>
          <w:bCs/>
          <w:iCs/>
          <w:color w:val="000000"/>
          <w:sz w:val="24"/>
          <w:szCs w:val="24"/>
          <w:lang w:eastAsia="lt-LT"/>
        </w:rPr>
        <w:t>15. Laiko limitas estafetinio bėgimo trasai įveikti – 3 val.</w:t>
      </w:r>
    </w:p>
    <w:p>
      <w:pPr>
        <w:pStyle w:val="Textbody1"/>
        <w:spacing w:before="0" w:after="0"/>
        <w:ind w:firstLine="720"/>
        <w:jc w:val="both"/>
        <w:rPr>
          <w:bCs/>
          <w:iCs/>
          <w:color w:val="000000"/>
          <w:sz w:val="24"/>
          <w:szCs w:val="24"/>
          <w:lang w:eastAsia="lt-LT"/>
        </w:rPr>
      </w:pPr>
      <w:r>
        <w:rPr>
          <w:bCs/>
          <w:iCs/>
          <w:color w:val="000000"/>
          <w:sz w:val="24"/>
          <w:szCs w:val="24"/>
          <w:lang w:eastAsia="lt-LT"/>
        </w:rPr>
        <w:t>16. Finišo protokole fiksuojamas tik bendras komandos laikas. Tarpiniai komandos dalyvių laikai nefiksuojami.</w:t>
      </w:r>
    </w:p>
    <w:p>
      <w:pPr>
        <w:pStyle w:val="Textbody1"/>
        <w:spacing w:before="0" w:after="0"/>
        <w:jc w:val="both"/>
        <w:rPr>
          <w:bCs/>
          <w:iCs/>
          <w:color w:val="000000"/>
          <w:sz w:val="24"/>
          <w:szCs w:val="24"/>
          <w:lang w:eastAsia="lt-LT"/>
        </w:rPr>
      </w:pPr>
      <w:r>
        <w:rPr>
          <w:bCs/>
          <w:iCs/>
          <w:color w:val="000000"/>
          <w:sz w:val="24"/>
          <w:szCs w:val="24"/>
          <w:lang w:eastAsia="lt-LT"/>
        </w:rPr>
      </w:r>
    </w:p>
    <w:p>
      <w:pPr>
        <w:pStyle w:val="Textbody1"/>
        <w:spacing w:before="0" w:after="0"/>
        <w:jc w:val="center"/>
        <w:rPr>
          <w:b/>
          <w:b/>
          <w:bCs/>
          <w:iCs/>
          <w:color w:val="000000"/>
          <w:sz w:val="24"/>
          <w:szCs w:val="24"/>
          <w:lang w:eastAsia="lt-LT"/>
        </w:rPr>
      </w:pPr>
      <w:r>
        <w:rPr>
          <w:b/>
          <w:bCs/>
          <w:iCs/>
          <w:color w:val="000000"/>
          <w:sz w:val="24"/>
          <w:szCs w:val="24"/>
          <w:lang w:eastAsia="lt-LT"/>
        </w:rPr>
        <w:t>VII SKYRIUS</w:t>
      </w:r>
    </w:p>
    <w:p>
      <w:pPr>
        <w:pStyle w:val="Textbody1"/>
        <w:spacing w:before="0" w:after="0"/>
        <w:jc w:val="center"/>
        <w:rPr/>
      </w:pPr>
      <w:r>
        <w:rPr>
          <w:b/>
          <w:bCs/>
          <w:iCs/>
          <w:color w:val="000000"/>
          <w:sz w:val="24"/>
          <w:szCs w:val="24"/>
          <w:lang w:eastAsia="lt-LT"/>
        </w:rPr>
        <w:t xml:space="preserve"> </w:t>
      </w:r>
      <w:r>
        <w:rPr>
          <w:b/>
          <w:bCs/>
          <w:iCs/>
          <w:color w:val="000000"/>
          <w:sz w:val="24"/>
          <w:szCs w:val="24"/>
          <w:lang w:eastAsia="lt-LT"/>
        </w:rPr>
        <w:t>NUGALĖTOJŲ NUSTATYMAS IR APDOVANOJIMAS</w:t>
      </w:r>
    </w:p>
    <w:p>
      <w:pPr>
        <w:pStyle w:val="Textbody1"/>
        <w:spacing w:before="0" w:after="0"/>
        <w:jc w:val="center"/>
        <w:rPr>
          <w:color w:val="000000"/>
          <w:sz w:val="24"/>
          <w:szCs w:val="24"/>
          <w:lang w:eastAsia="lt-LT"/>
        </w:rPr>
      </w:pPr>
      <w:r>
        <w:rPr>
          <w:color w:val="000000"/>
          <w:sz w:val="24"/>
          <w:szCs w:val="24"/>
          <w:lang w:eastAsia="lt-LT"/>
        </w:rPr>
      </w:r>
    </w:p>
    <w:p>
      <w:pPr>
        <w:pStyle w:val="Standard"/>
        <w:ind w:firstLine="720"/>
        <w:jc w:val="both"/>
        <w:rPr/>
      </w:pPr>
      <w:r>
        <w:rPr>
          <w:color w:val="000000"/>
          <w:sz w:val="24"/>
          <w:szCs w:val="24"/>
          <w:lang w:eastAsia="lt-LT"/>
        </w:rPr>
        <w:t xml:space="preserve">17. Estafetinio bėgimo nugalėtojų ir prizininkų apdovanojimas vyks </w:t>
      </w:r>
      <w:r>
        <w:rPr>
          <w:sz w:val="24"/>
          <w:szCs w:val="24"/>
          <w:lang w:eastAsia="lt-LT"/>
        </w:rPr>
        <w:t>16.00 val.</w:t>
      </w:r>
      <w:r>
        <w:rPr>
          <w:color w:val="000000"/>
          <w:sz w:val="24"/>
          <w:szCs w:val="24"/>
          <w:lang w:eastAsia="lt-LT"/>
        </w:rPr>
        <w:t xml:space="preserve"> </w:t>
      </w:r>
      <w:r>
        <w:rPr>
          <w:bCs/>
          <w:iCs/>
          <w:color w:val="000000"/>
          <w:sz w:val="24"/>
          <w:szCs w:val="24"/>
          <w:lang w:eastAsia="lt-LT"/>
        </w:rPr>
        <w:t>viešosios įstaigos Vilniaus kultūros, pramogų ir sporto rūmų aktų salėje.</w:t>
      </w:r>
    </w:p>
    <w:p>
      <w:pPr>
        <w:pStyle w:val="Standard"/>
        <w:ind w:firstLine="720"/>
        <w:jc w:val="both"/>
        <w:rPr>
          <w:color w:val="000000"/>
          <w:sz w:val="24"/>
          <w:szCs w:val="24"/>
          <w:lang w:eastAsia="lt-LT"/>
        </w:rPr>
      </w:pPr>
      <w:r>
        <w:rPr>
          <w:color w:val="000000"/>
          <w:sz w:val="24"/>
          <w:szCs w:val="24"/>
          <w:lang w:eastAsia="lt-LT"/>
        </w:rPr>
        <w:t>18. Komandų vietos nustatomos trijose grupėse: bėgimo mėgėjų, Muitinės departamento prie Lietuvos Respublikos finansų ministerijos (komanda sudaryta tik iš šios institucijos atstovų) ir Lietuvos Respublikos vidaus reikalų ministerijos (komanda sudaryta tik iš Vidaus reikalų ministerijos ir jos pavaldžių įstaigų atstovų).</w:t>
      </w:r>
    </w:p>
    <w:p>
      <w:pPr>
        <w:pStyle w:val="Standard"/>
        <w:tabs>
          <w:tab w:val="left" w:pos="720" w:leader="none"/>
        </w:tabs>
        <w:ind w:firstLine="720"/>
        <w:jc w:val="both"/>
        <w:rPr>
          <w:color w:val="000000"/>
          <w:sz w:val="24"/>
          <w:szCs w:val="24"/>
          <w:lang w:eastAsia="lt-LT"/>
        </w:rPr>
      </w:pPr>
      <w:r>
        <w:rPr>
          <w:color w:val="000000"/>
          <w:sz w:val="24"/>
          <w:szCs w:val="24"/>
          <w:lang w:eastAsia="lt-LT"/>
        </w:rPr>
        <w:t>19. Grupių komandos nugalėtojos ir prizininkės (II ir III vietos laimėtojos) apdovanojamos prizais.</w:t>
      </w:r>
    </w:p>
    <w:p>
      <w:pPr>
        <w:pStyle w:val="Standard"/>
        <w:ind w:firstLine="720"/>
        <w:jc w:val="both"/>
        <w:rPr>
          <w:color w:val="000000"/>
          <w:sz w:val="24"/>
          <w:szCs w:val="24"/>
          <w:lang w:eastAsia="lt-LT"/>
        </w:rPr>
      </w:pPr>
      <w:r>
        <w:rPr>
          <w:color w:val="000000"/>
          <w:sz w:val="24"/>
          <w:szCs w:val="24"/>
          <w:lang w:eastAsia="lt-LT"/>
        </w:rPr>
        <w:t>20. Komanda, užėmusi pirmą vietą tarp visų grupių komandų, apdovanojama Lietuvos Respublikos vidaus reikalų ministerijos ir Muitinės departamento prie Lietuvos Respublikos finansų ministerijos pereinamąja taure.</w:t>
      </w:r>
    </w:p>
    <w:p>
      <w:pPr>
        <w:pStyle w:val="Standard"/>
        <w:tabs>
          <w:tab w:val="left" w:pos="720" w:leader="none"/>
        </w:tabs>
        <w:jc w:val="both"/>
        <w:rPr/>
      </w:pPr>
      <w:r>
        <w:rPr>
          <w:color w:val="000000"/>
          <w:sz w:val="24"/>
          <w:szCs w:val="24"/>
          <w:lang w:eastAsia="lt-LT"/>
        </w:rPr>
        <w:tab/>
        <w:t xml:space="preserve">21. Pirmosios atbėgusios </w:t>
      </w:r>
      <w:r>
        <w:rPr>
          <w:sz w:val="24"/>
          <w:szCs w:val="24"/>
          <w:lang w:eastAsia="lt-LT"/>
        </w:rPr>
        <w:t>septyniasdešimt</w:t>
      </w:r>
      <w:r>
        <w:rPr>
          <w:color w:val="000000"/>
          <w:sz w:val="24"/>
          <w:szCs w:val="24"/>
          <w:lang w:eastAsia="lt-LT"/>
        </w:rPr>
        <w:t xml:space="preserve"> komandų apdovanojamos specialiais šiam renginiui skirtais suvenyrais.</w:t>
      </w:r>
    </w:p>
    <w:p>
      <w:pPr>
        <w:pStyle w:val="Standard"/>
        <w:tabs>
          <w:tab w:val="left" w:pos="720" w:leader="none"/>
        </w:tabs>
        <w:jc w:val="both"/>
        <w:rPr>
          <w:color w:val="000000"/>
          <w:sz w:val="24"/>
          <w:szCs w:val="24"/>
          <w:lang w:eastAsia="lt-LT"/>
        </w:rPr>
      </w:pPr>
      <w:r>
        <w:rPr>
          <w:color w:val="000000"/>
          <w:sz w:val="24"/>
          <w:szCs w:val="24"/>
          <w:lang w:eastAsia="lt-LT"/>
        </w:rPr>
      </w:r>
    </w:p>
    <w:p>
      <w:pPr>
        <w:pStyle w:val="Standard"/>
        <w:tabs>
          <w:tab w:val="left" w:pos="720" w:leader="none"/>
        </w:tabs>
        <w:jc w:val="center"/>
        <w:rPr>
          <w:b/>
          <w:b/>
          <w:color w:val="000000"/>
          <w:sz w:val="24"/>
          <w:szCs w:val="24"/>
          <w:lang w:eastAsia="lt-LT"/>
        </w:rPr>
      </w:pPr>
      <w:r>
        <w:rPr>
          <w:b/>
          <w:color w:val="000000"/>
          <w:sz w:val="24"/>
          <w:szCs w:val="24"/>
          <w:lang w:eastAsia="lt-LT"/>
        </w:rPr>
        <w:t>VIII SKYRIUS</w:t>
      </w:r>
    </w:p>
    <w:p>
      <w:pPr>
        <w:pStyle w:val="Standard"/>
        <w:tabs>
          <w:tab w:val="left" w:pos="720" w:leader="none"/>
        </w:tabs>
        <w:jc w:val="center"/>
        <w:rPr/>
      </w:pPr>
      <w:r>
        <w:rPr>
          <w:b/>
          <w:color w:val="000000"/>
          <w:sz w:val="24"/>
          <w:szCs w:val="24"/>
          <w:lang w:eastAsia="lt-LT"/>
        </w:rPr>
        <w:t xml:space="preserve"> </w:t>
      </w:r>
      <w:r>
        <w:rPr>
          <w:b/>
          <w:color w:val="000000"/>
          <w:sz w:val="24"/>
          <w:szCs w:val="24"/>
          <w:lang w:eastAsia="lt-LT"/>
        </w:rPr>
        <w:t>APRŪPINIMAS</w:t>
      </w:r>
    </w:p>
    <w:p>
      <w:pPr>
        <w:pStyle w:val="Standard"/>
        <w:tabs>
          <w:tab w:val="left" w:pos="720" w:leader="none"/>
        </w:tabs>
        <w:jc w:val="center"/>
        <w:rPr>
          <w:b/>
          <w:b/>
          <w:color w:val="000000"/>
          <w:sz w:val="24"/>
          <w:szCs w:val="24"/>
          <w:lang w:eastAsia="lt-LT"/>
        </w:rPr>
      </w:pPr>
      <w:r>
        <w:rPr>
          <w:b/>
          <w:color w:val="000000"/>
          <w:sz w:val="24"/>
          <w:szCs w:val="24"/>
          <w:lang w:eastAsia="lt-LT"/>
        </w:rPr>
      </w:r>
    </w:p>
    <w:p>
      <w:pPr>
        <w:pStyle w:val="Standard"/>
        <w:tabs>
          <w:tab w:val="left" w:pos="720" w:leader="none"/>
        </w:tabs>
        <w:jc w:val="both"/>
        <w:rPr>
          <w:color w:val="000000"/>
          <w:sz w:val="24"/>
          <w:szCs w:val="24"/>
          <w:lang w:eastAsia="lt-LT"/>
        </w:rPr>
      </w:pPr>
      <w:r>
        <w:rPr>
          <w:color w:val="000000"/>
          <w:sz w:val="24"/>
          <w:szCs w:val="24"/>
          <w:lang w:eastAsia="lt-LT"/>
        </w:rPr>
        <w:tab/>
        <w:t>22. Komandų kelionės, maitinimosi ir nakvynės išlaidas apmoka į estafetinį bėgimą komandas siunčianti organizacija arba patys estafetinio bėgimo dalyviai.</w:t>
      </w:r>
    </w:p>
    <w:p>
      <w:pPr>
        <w:pStyle w:val="Standard"/>
        <w:tabs>
          <w:tab w:val="left" w:pos="720" w:leader="none"/>
        </w:tabs>
        <w:jc w:val="both"/>
        <w:rPr>
          <w:color w:val="000000"/>
          <w:sz w:val="24"/>
          <w:szCs w:val="24"/>
          <w:lang w:eastAsia="lt-LT"/>
        </w:rPr>
      </w:pPr>
      <w:r>
        <w:rPr>
          <w:color w:val="000000"/>
          <w:sz w:val="24"/>
          <w:szCs w:val="24"/>
          <w:lang w:eastAsia="lt-LT"/>
        </w:rPr>
        <w:tab/>
        <w:t>23. Dalyvius nuo registracijos vietos iki kiekvieno estafetinio bėgimo etapo starto vietos nuveža ir atgal parveža organizatorių užsakyti autobusai.</w:t>
      </w:r>
    </w:p>
    <w:p>
      <w:pPr>
        <w:pStyle w:val="Standard"/>
        <w:tabs>
          <w:tab w:val="left" w:pos="720" w:leader="none"/>
        </w:tabs>
        <w:jc w:val="both"/>
        <w:rPr/>
      </w:pPr>
      <w:r>
        <w:rPr>
          <w:color w:val="000000"/>
          <w:sz w:val="24"/>
          <w:szCs w:val="24"/>
          <w:lang w:eastAsia="lt-LT"/>
        </w:rPr>
        <w:tab/>
        <w:t xml:space="preserve">24. Pirmosios užsiregistravusios </w:t>
      </w:r>
      <w:r>
        <w:rPr>
          <w:sz w:val="24"/>
          <w:szCs w:val="24"/>
          <w:lang w:eastAsia="lt-LT"/>
        </w:rPr>
        <w:t>septyniasdešimt</w:t>
      </w:r>
      <w:r>
        <w:rPr>
          <w:color w:val="000000"/>
          <w:sz w:val="24"/>
          <w:szCs w:val="24"/>
          <w:lang w:eastAsia="lt-LT"/>
        </w:rPr>
        <w:t xml:space="preserve"> komandų po bėgimo, prie </w:t>
      </w:r>
      <w:r>
        <w:rPr>
          <w:bCs/>
          <w:iCs/>
          <w:color w:val="000000"/>
          <w:sz w:val="24"/>
          <w:szCs w:val="24"/>
          <w:lang w:eastAsia="lt-LT"/>
        </w:rPr>
        <w:t>viešosios įstaigos Vilniaus kultūros, pramogų ir sporto rūmų, vaišinamos kareiviška koše.</w:t>
      </w:r>
    </w:p>
    <w:p>
      <w:pPr>
        <w:pStyle w:val="Standard"/>
        <w:tabs>
          <w:tab w:val="left" w:pos="720" w:leader="none"/>
        </w:tabs>
        <w:jc w:val="both"/>
        <w:rPr>
          <w:color w:val="000000"/>
          <w:sz w:val="24"/>
          <w:szCs w:val="24"/>
          <w:lang w:eastAsia="lt-LT"/>
          <w:ins w:id="3" w:author="Aldona Paulauskienė" w:date="2018-06-15T11:56:00Z"/>
        </w:rPr>
      </w:pPr>
      <w:ins w:id="2" w:author="Aldona Paulauskienė" w:date="2018-06-15T11:56:00Z">
        <w:r>
          <w:rPr>
            <w:color w:val="000000"/>
            <w:sz w:val="24"/>
            <w:szCs w:val="24"/>
            <w:lang w:eastAsia="lt-LT"/>
          </w:rPr>
        </w:r>
      </w:ins>
    </w:p>
    <w:p>
      <w:pPr>
        <w:pStyle w:val="Standard"/>
        <w:tabs>
          <w:tab w:val="left" w:pos="720" w:leader="none"/>
        </w:tabs>
        <w:jc w:val="both"/>
        <w:rPr>
          <w:color w:val="000000"/>
          <w:sz w:val="24"/>
          <w:szCs w:val="24"/>
          <w:lang w:eastAsia="lt-LT"/>
        </w:rPr>
      </w:pPr>
      <w:r>
        <w:rPr>
          <w:color w:val="000000"/>
          <w:sz w:val="24"/>
          <w:szCs w:val="24"/>
          <w:lang w:eastAsia="lt-LT"/>
        </w:rPr>
      </w:r>
    </w:p>
    <w:p>
      <w:pPr>
        <w:pStyle w:val="Standard"/>
        <w:tabs>
          <w:tab w:val="left" w:pos="720" w:leader="none"/>
        </w:tabs>
        <w:jc w:val="center"/>
        <w:rPr>
          <w:b/>
          <w:b/>
          <w:color w:val="000000"/>
          <w:sz w:val="24"/>
          <w:szCs w:val="24"/>
          <w:lang w:eastAsia="lt-LT"/>
        </w:rPr>
      </w:pPr>
      <w:r>
        <w:rPr>
          <w:b/>
          <w:color w:val="000000"/>
          <w:sz w:val="24"/>
          <w:szCs w:val="24"/>
          <w:lang w:eastAsia="lt-LT"/>
        </w:rPr>
        <w:t>IX SKYRIUS</w:t>
      </w:r>
    </w:p>
    <w:p>
      <w:pPr>
        <w:pStyle w:val="Standard"/>
        <w:tabs>
          <w:tab w:val="left" w:pos="720" w:leader="none"/>
        </w:tabs>
        <w:jc w:val="center"/>
        <w:rPr/>
      </w:pPr>
      <w:r>
        <w:rPr>
          <w:b/>
          <w:color w:val="000000"/>
          <w:sz w:val="24"/>
          <w:szCs w:val="24"/>
          <w:lang w:eastAsia="lt-LT"/>
        </w:rPr>
        <w:t xml:space="preserve"> </w:t>
      </w:r>
      <w:r>
        <w:rPr>
          <w:b/>
          <w:color w:val="000000"/>
          <w:sz w:val="24"/>
          <w:szCs w:val="24"/>
          <w:lang w:eastAsia="lt-LT"/>
        </w:rPr>
        <w:t>BAIGIAMOSIOS NUOSTATOS</w:t>
      </w:r>
    </w:p>
    <w:p>
      <w:pPr>
        <w:pStyle w:val="Standard"/>
        <w:tabs>
          <w:tab w:val="left" w:pos="720" w:leader="none"/>
        </w:tabs>
        <w:jc w:val="both"/>
        <w:rPr>
          <w:b/>
          <w:b/>
          <w:color w:val="000000"/>
          <w:sz w:val="24"/>
          <w:szCs w:val="24"/>
          <w:lang w:eastAsia="lt-LT"/>
        </w:rPr>
      </w:pPr>
      <w:r>
        <w:rPr>
          <w:b/>
          <w:color w:val="000000"/>
          <w:sz w:val="24"/>
          <w:szCs w:val="24"/>
          <w:lang w:eastAsia="lt-LT"/>
        </w:rPr>
      </w:r>
    </w:p>
    <w:p>
      <w:pPr>
        <w:pStyle w:val="Standard"/>
        <w:tabs>
          <w:tab w:val="left" w:pos="720" w:leader="none"/>
        </w:tabs>
        <w:jc w:val="both"/>
        <w:rPr>
          <w:color w:val="000000"/>
          <w:sz w:val="24"/>
          <w:szCs w:val="24"/>
          <w:lang w:eastAsia="lt-LT"/>
        </w:rPr>
      </w:pPr>
      <w:r>
        <w:rPr>
          <w:color w:val="000000"/>
          <w:sz w:val="24"/>
          <w:szCs w:val="24"/>
          <w:lang w:eastAsia="lt-LT"/>
        </w:rPr>
        <w:tab/>
        <w:t>25. Pasibaigus estafetiniam bėgimui, estafetės lazdeles ir numerius dalyviai privalo grąžinti estafetinio bėgimo organizatoriams. Komandos, negražinusios estafetės lazdelės (-ių) ar dalyvio numerio (-ių), negauna apdovanojimų ir suvenyrų.</w:t>
      </w:r>
    </w:p>
    <w:p>
      <w:pPr>
        <w:pStyle w:val="Standard"/>
        <w:tabs>
          <w:tab w:val="left" w:pos="720" w:leader="none"/>
        </w:tabs>
        <w:jc w:val="both"/>
        <w:rPr/>
      </w:pPr>
      <w:r>
        <w:rPr>
          <w:color w:val="000000"/>
          <w:sz w:val="24"/>
          <w:szCs w:val="24"/>
          <w:lang w:eastAsia="lt-LT"/>
        </w:rPr>
        <w:tab/>
        <w:t>26. Išsamesnė informacija apie estafetinį bėgimą teikiama Policijos departamento prie VRM Žmogiškųjų išteklių valdyboje tel. (8 5) 219 8092,</w:t>
      </w:r>
      <w:r>
        <w:rPr>
          <w:color w:val="000000"/>
          <w:sz w:val="24"/>
          <w:szCs w:val="24"/>
        </w:rPr>
        <w:t xml:space="preserve"> mob. 8 686 04 006,</w:t>
      </w:r>
      <w:r>
        <w:rPr>
          <w:color w:val="000000"/>
          <w:sz w:val="24"/>
          <w:szCs w:val="24"/>
          <w:lang w:eastAsia="lt-LT"/>
        </w:rPr>
        <w:t xml:space="preserve"> el. p. petras.</w:t>
      </w:r>
      <w:hyperlink r:id="rId2">
        <w:r>
          <w:rPr>
            <w:rStyle w:val="Internetlink"/>
            <w:color w:val="000000"/>
            <w:sz w:val="24"/>
            <w:szCs w:val="24"/>
            <w:u w:val="none"/>
            <w:lang w:eastAsia="lt-LT"/>
          </w:rPr>
          <w:t>pranckunas@policija.lt</w:t>
        </w:r>
      </w:hyperlink>
      <w:r>
        <w:rPr>
          <w:color w:val="000000"/>
          <w:sz w:val="24"/>
          <w:szCs w:val="24"/>
          <w:lang w:eastAsia="lt-LT"/>
        </w:rPr>
        <w:t>.</w:t>
      </w:r>
    </w:p>
    <w:p>
      <w:pPr>
        <w:pStyle w:val="Standard"/>
        <w:tabs>
          <w:tab w:val="left" w:pos="720" w:leader="none"/>
        </w:tabs>
        <w:jc w:val="both"/>
        <w:rPr>
          <w:color w:val="000000"/>
          <w:sz w:val="24"/>
          <w:szCs w:val="24"/>
          <w:lang w:eastAsia="lt-LT"/>
        </w:rPr>
      </w:pPr>
      <w:del w:id="4" w:author="Aldona Paulauskienė" w:date="2018-06-15T11:57:00Z">
        <w:r>
          <w:rPr>
            <w:color w:val="000000"/>
            <w:sz w:val="24"/>
            <w:szCs w:val="24"/>
            <w:lang w:eastAsia="lt-LT"/>
          </w:rPr>
        </w:r>
      </w:del>
    </w:p>
    <w:p>
      <w:pPr>
        <w:pStyle w:val="Standard"/>
        <w:tabs>
          <w:tab w:val="left" w:pos="720" w:leader="none"/>
        </w:tabs>
        <w:jc w:val="both"/>
        <w:rPr>
          <w:color w:val="000000"/>
          <w:sz w:val="24"/>
          <w:szCs w:val="24"/>
          <w:lang w:eastAsia="lt-LT"/>
        </w:rPr>
      </w:pPr>
      <w:del w:id="5" w:author="Aldona Paulauskienė" w:date="2018-06-15T11:57:00Z">
        <w:r>
          <w:rPr>
            <w:color w:val="000000"/>
            <w:sz w:val="24"/>
            <w:szCs w:val="24"/>
            <w:lang w:eastAsia="lt-LT"/>
          </w:rPr>
        </w:r>
      </w:del>
    </w:p>
    <w:p>
      <w:pPr>
        <w:pStyle w:val="Standard"/>
        <w:tabs>
          <w:tab w:val="left" w:pos="720" w:leader="none"/>
        </w:tabs>
        <w:jc w:val="both"/>
        <w:rPr>
          <w:color w:val="000000"/>
          <w:sz w:val="24"/>
          <w:szCs w:val="24"/>
          <w:lang w:eastAsia="lt-LT"/>
        </w:rPr>
      </w:pPr>
      <w:del w:id="6" w:author="Aldona Paulauskienė" w:date="2018-06-15T11:57:00Z">
        <w:r>
          <w:rPr>
            <w:color w:val="000000"/>
            <w:sz w:val="24"/>
            <w:szCs w:val="24"/>
            <w:lang w:eastAsia="lt-LT"/>
          </w:rPr>
        </w:r>
      </w:del>
    </w:p>
    <w:p>
      <w:pPr>
        <w:pStyle w:val="Standard"/>
        <w:jc w:val="center"/>
        <w:rPr>
          <w:bCs/>
          <w:iCs/>
          <w:color w:val="000000"/>
          <w:sz w:val="24"/>
          <w:szCs w:val="24"/>
          <w:lang w:eastAsia="lt-LT"/>
        </w:rPr>
      </w:pPr>
      <w:r>
        <w:rPr>
          <w:bCs/>
          <w:iCs/>
          <w:color w:val="000000"/>
          <w:sz w:val="24"/>
          <w:szCs w:val="24"/>
          <w:lang w:eastAsia="lt-LT"/>
        </w:rPr>
        <w:t>________________________</w:t>
      </w:r>
    </w:p>
    <w:p>
      <w:pPr>
        <w:pStyle w:val="Standard"/>
        <w:ind w:left="4440" w:right="-992" w:hanging="0"/>
        <w:jc w:val="both"/>
        <w:rPr/>
      </w:pPr>
      <w:r>
        <w:rPr/>
      </w:r>
    </w:p>
    <w:sectPr>
      <w:headerReference w:type="even" r:id="rId3"/>
      <w:headerReference w:type="default" r:id="rId4"/>
      <w:footerReference w:type="even" r:id="rId5"/>
      <w:footerReference w:type="default" r:id="rId6"/>
      <w:type w:val="nextPage"/>
      <w:pgSz w:w="11906" w:h="16838"/>
      <w:pgMar w:left="1588" w:right="567" w:header="567" w:top="1134" w:footer="567"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mbria">
    <w:charset w:val="ba"/>
    <w:family w:val="swiss"/>
    <w:pitch w:val="variable"/>
  </w:font>
  <w:font w:name="Calibri">
    <w:charset w:val="ba"/>
    <w:family w:val="swiss"/>
    <w:pitch w:val="variable"/>
  </w:font>
  <w:font w:name="Times New Roman">
    <w:charset w:val="ba"/>
    <w:family w:val="roman"/>
    <w:pitch w:val="variable"/>
  </w:font>
  <w:font w:name="Cambria">
    <w:charset w:val="ba"/>
    <w:family w:val="roman"/>
    <w:pitch w:val="variable"/>
  </w:font>
  <w:font w:name="Tahoma">
    <w:charset w:val="ba"/>
    <w:family w:val="roman"/>
    <w:pitch w:val="variable"/>
  </w:font>
  <w:font w:name="Calibri">
    <w:charset w:val="ba"/>
    <w:family w:val="roman"/>
    <w:pitch w:val="variable"/>
  </w:font>
  <w:font w:name="Liberation Sans">
    <w:altName w:val="Arial"/>
    <w:charset w:val="ba"/>
    <w:family w:val="roman"/>
    <w:pitch w:val="variable"/>
  </w:font>
  <w:font w:name="TimesLT">
    <w:altName w:val=" ''Times New Roman''"/>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8873162"/>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instrText> PAGE </w:instrText>
    </w:r>
    <w:r>
      <w:fldChar w:fldCharType="separate"/>
    </w:r>
    <w:r>
      <w:t>2</w:t>
    </w:r>
    <w:r>
      <w:fldChar w:fldCharType="end"/>
    </w:r>
  </w:p>
  <w:p>
    <w:pPr>
      <w:pStyle w:val="Header"/>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3649234"/>
    </w:sdtPr>
    <w:sdtContent>
      <w:p>
        <w:pPr>
          <w:pStyle w:val="Header"/>
          <w:jc w:val="center"/>
          <w:rPr/>
        </w:pPr>
        <w:r>
          <w:rPr/>
          <w:fldChar w:fldCharType="begin"/>
        </w:r>
        <w:r>
          <w:instrText> PAGE </w:instrText>
        </w:r>
        <w:r>
          <w:fldChar w:fldCharType="separate"/>
        </w:r>
        <w:r>
          <w:t>3</w:t>
        </w:r>
        <w:r>
          <w:fldChar w:fldCharType="end"/>
        </w:r>
      </w:p>
    </w:sdtContent>
  </w:sdt>
  <w:p>
    <w:pPr>
      <w:pStyle w:val="Header"/>
      <w:ind w:right="360" w:hanging="0"/>
      <w:rPr/>
    </w:pPr>
    <w:r>
      <w:rPr/>
    </w:r>
  </w:p>
</w:hdr>
</file>

<file path=word/settings.xml><?xml version="1.0" encoding="utf-8"?>
<w:settings xmlns:w="http://schemas.openxmlformats.org/wordprocessingml/2006/main">
  <w:zoom w:percent="130"/>
  <w:defaultTabStop w:val="1296"/>
  <w:autoHyphenation w:val="false"/>
  <w:evenAndOddHeaders/>
  <w:compat>
    <w:compatSetting w:name="compatibilityMode" w:uri="http://schemas.microsoft.com/office/word" w:val="14"/>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lt-LT" w:eastAsia="zh-CN" w:bidi="hi-IN"/>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auto"/>
      <w:sz w:val="24"/>
      <w:szCs w:val="24"/>
      <w:lang w:val="lt-LT" w:eastAsia="zh-CN" w:bidi="hi-IN"/>
    </w:rPr>
  </w:style>
  <w:style w:type="paragraph" w:styleId="Heading1">
    <w:name w:val="Heading 1"/>
    <w:basedOn w:val="Heading"/>
    <w:qFormat/>
    <w:pPr>
      <w:keepNext/>
      <w:widowControl/>
      <w:suppressAutoHyphens w:val="true"/>
      <w:bidi w:val="0"/>
      <w:jc w:val="center"/>
      <w:outlineLvl w:val="0"/>
    </w:pPr>
    <w:rPr>
      <w:b/>
      <w:bCs/>
    </w:rPr>
  </w:style>
  <w:style w:type="paragraph" w:styleId="Heading2">
    <w:name w:val="Heading 2"/>
    <w:basedOn w:val="Heading"/>
    <w:qFormat/>
    <w:pPr>
      <w:keepNext/>
      <w:keepLines/>
      <w:widowControl/>
      <w:suppressAutoHyphens w:val="true"/>
      <w:bidi w:val="0"/>
      <w:spacing w:before="200" w:after="120"/>
      <w:jc w:val="left"/>
      <w:outlineLvl w:val="1"/>
    </w:pPr>
    <w:rPr>
      <w:rFonts w:ascii="Cambria" w:hAnsi="Cambria"/>
      <w:b/>
      <w:bCs/>
      <w:color w:val="4F81BD"/>
      <w:sz w:val="26"/>
      <w:szCs w:val="26"/>
    </w:rPr>
  </w:style>
  <w:style w:type="paragraph" w:styleId="Heading3">
    <w:name w:val="Heading 3"/>
    <w:basedOn w:val="Heading"/>
    <w:qFormat/>
    <w:pPr>
      <w:keepNext/>
      <w:widowControl/>
      <w:suppressAutoHyphens w:val="true"/>
      <w:bidi w:val="0"/>
      <w:jc w:val="center"/>
      <w:outlineLvl w:val="2"/>
    </w:pPr>
    <w:rPr>
      <w:b/>
      <w:bCs/>
      <w:iCs/>
      <w:color w:val="000000"/>
    </w:rPr>
  </w:style>
  <w:style w:type="paragraph" w:styleId="Heading4">
    <w:name w:val="Heading 4"/>
    <w:basedOn w:val="Heading"/>
    <w:qFormat/>
    <w:pPr>
      <w:keepNext/>
      <w:widowControl/>
      <w:suppressAutoHyphens w:val="true"/>
      <w:bidi w:val="0"/>
      <w:spacing w:before="240" w:after="60"/>
      <w:jc w:val="left"/>
      <w:outlineLvl w:val="3"/>
    </w:pPr>
    <w:rPr>
      <w:rFonts w:ascii="Calibri" w:hAnsi="Calibri"/>
      <w:b/>
      <w:bCs/>
      <w:sz w:val="28"/>
      <w:szCs w:val="28"/>
    </w:rPr>
  </w:style>
  <w:style w:type="paragraph" w:styleId="Heading5">
    <w:name w:val="Heading 5"/>
    <w:basedOn w:val="Heading"/>
    <w:qFormat/>
    <w:pPr>
      <w:keepNext/>
      <w:widowControl/>
      <w:suppressAutoHyphens w:val="true"/>
      <w:bidi w:val="0"/>
      <w:ind w:left="720" w:firstLine="720"/>
      <w:jc w:val="left"/>
      <w:outlineLvl w:val="4"/>
    </w:pPr>
    <w:rPr>
      <w:b/>
      <w:iCs/>
      <w:color w:val="00000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HeaderChar" w:customStyle="1">
    <w:name w:val="Header Char"/>
    <w:uiPriority w:val="99"/>
    <w:qFormat/>
    <w:rPr>
      <w:rFonts w:ascii="Times New Roman" w:hAnsi="Times New Roman" w:eastAsia="Times New Roman" w:cs="Times New Roman"/>
      <w:sz w:val="24"/>
      <w:szCs w:val="20"/>
    </w:rPr>
  </w:style>
  <w:style w:type="character" w:styleId="Pagenumber">
    <w:name w:val="page number"/>
    <w:basedOn w:val="DefaultParagraphFont"/>
    <w:qFormat/>
    <w:rPr/>
  </w:style>
  <w:style w:type="character" w:styleId="Heading1Char" w:customStyle="1">
    <w:name w:val="Heading 1 Char"/>
    <w:qFormat/>
    <w:rPr>
      <w:rFonts w:ascii="Times New Roman" w:hAnsi="Times New Roman" w:eastAsia="Times New Roman" w:cs="Times New Roman"/>
      <w:b/>
      <w:bCs/>
      <w:sz w:val="20"/>
      <w:szCs w:val="20"/>
    </w:rPr>
  </w:style>
  <w:style w:type="character" w:styleId="Heading3Char" w:customStyle="1">
    <w:name w:val="Heading 3 Char"/>
    <w:qFormat/>
    <w:rPr>
      <w:rFonts w:ascii="Times New Roman" w:hAnsi="Times New Roman" w:eastAsia="Times New Roman" w:cs="Times New Roman"/>
      <w:b/>
      <w:bCs/>
      <w:iCs/>
      <w:color w:val="000000"/>
      <w:sz w:val="24"/>
      <w:szCs w:val="24"/>
    </w:rPr>
  </w:style>
  <w:style w:type="character" w:styleId="Heading5Char" w:customStyle="1">
    <w:name w:val="Heading 5 Char"/>
    <w:qFormat/>
    <w:rPr>
      <w:rFonts w:ascii="Times New Roman" w:hAnsi="Times New Roman" w:eastAsia="Times New Roman" w:cs="Times New Roman"/>
      <w:b/>
      <w:iCs/>
      <w:color w:val="000000"/>
      <w:sz w:val="24"/>
      <w:szCs w:val="24"/>
    </w:rPr>
  </w:style>
  <w:style w:type="character" w:styleId="BodyText2Char" w:customStyle="1">
    <w:name w:val="Body Text 2 Char"/>
    <w:qFormat/>
    <w:rPr>
      <w:rFonts w:ascii="Times New Roman" w:hAnsi="Times New Roman" w:eastAsia="Times New Roman" w:cs="Times New Roman"/>
      <w:b/>
      <w:iCs/>
      <w:color w:val="000000"/>
      <w:sz w:val="24"/>
      <w:szCs w:val="24"/>
    </w:rPr>
  </w:style>
  <w:style w:type="character" w:styleId="Heading2Char" w:customStyle="1">
    <w:name w:val="Heading 2 Char"/>
    <w:qFormat/>
    <w:rPr>
      <w:rFonts w:ascii="Cambria" w:hAnsi="Cambria" w:eastAsia="Times New Roman" w:cs="Times New Roman"/>
      <w:b/>
      <w:bCs/>
      <w:color w:val="4F81BD"/>
      <w:sz w:val="26"/>
      <w:szCs w:val="26"/>
      <w:lang w:val="en-US"/>
    </w:rPr>
  </w:style>
  <w:style w:type="character" w:styleId="BodyTextChar" w:customStyle="1">
    <w:name w:val="Body Text Char"/>
    <w:qFormat/>
    <w:rPr>
      <w:rFonts w:ascii="Times New Roman" w:hAnsi="Times New Roman" w:eastAsia="Times New Roman" w:cs="Times New Roman"/>
      <w:sz w:val="20"/>
      <w:szCs w:val="20"/>
      <w:lang w:val="en-US"/>
    </w:rPr>
  </w:style>
  <w:style w:type="character" w:styleId="BalloonTextChar" w:customStyle="1">
    <w:name w:val="Balloon Text Char"/>
    <w:qFormat/>
    <w:rPr>
      <w:rFonts w:ascii="Tahoma" w:hAnsi="Tahoma" w:eastAsia="Times New Roman" w:cs="Tahoma"/>
      <w:sz w:val="16"/>
      <w:szCs w:val="16"/>
    </w:rPr>
  </w:style>
  <w:style w:type="character" w:styleId="Heading4Char" w:customStyle="1">
    <w:name w:val="Heading 4 Char"/>
    <w:qFormat/>
    <w:rPr>
      <w:rFonts w:ascii="Calibri" w:hAnsi="Calibri" w:eastAsia="Times New Roman" w:cs="Times New Roman"/>
      <w:b/>
      <w:bCs/>
      <w:sz w:val="28"/>
      <w:szCs w:val="28"/>
    </w:rPr>
  </w:style>
  <w:style w:type="character" w:styleId="BodyText3Char" w:customStyle="1">
    <w:name w:val="Body Text 3 Char"/>
    <w:qFormat/>
    <w:rPr>
      <w:rFonts w:ascii="Times New Roman" w:hAnsi="Times New Roman" w:eastAsia="Times New Roman" w:cs="Times New Roman"/>
      <w:sz w:val="16"/>
      <w:szCs w:val="16"/>
    </w:rPr>
  </w:style>
  <w:style w:type="character" w:styleId="BodyTextIndentChar" w:customStyle="1">
    <w:name w:val="Body Text Indent Char"/>
    <w:qFormat/>
    <w:rPr>
      <w:rFonts w:ascii="Times New Roman" w:hAnsi="Times New Roman" w:eastAsia="Times New Roman" w:cs="Times New Roman"/>
      <w:sz w:val="24"/>
      <w:szCs w:val="24"/>
    </w:rPr>
  </w:style>
  <w:style w:type="character" w:styleId="FooterChar" w:customStyle="1">
    <w:name w:val="Footer Char"/>
    <w:uiPriority w:val="99"/>
    <w:qFormat/>
    <w:rPr>
      <w:rFonts w:ascii="Times New Roman" w:hAnsi="Times New Roman" w:eastAsia="Times New Roman" w:cs="Times New Roman"/>
    </w:rPr>
  </w:style>
  <w:style w:type="character" w:styleId="BodyTextIndent3Char" w:customStyle="1">
    <w:name w:val="Body Text Indent 3 Char"/>
    <w:qFormat/>
    <w:rPr>
      <w:rFonts w:ascii="Times New Roman" w:hAnsi="Times New Roman" w:eastAsia="Times New Roman" w:cs="Times New Roman"/>
      <w:sz w:val="16"/>
      <w:szCs w:val="16"/>
    </w:rPr>
  </w:style>
  <w:style w:type="character" w:styleId="Internetlink" w:customStyle="1">
    <w:name w:val="Internet link"/>
    <w:qFormat/>
    <w:rPr>
      <w:color w:val="000080"/>
      <w:u w:val="single"/>
    </w:rPr>
  </w:style>
  <w:style w:type="character" w:styleId="NumberingSymbols" w:customStyle="1">
    <w:name w:val="Numbering Symbols"/>
    <w:qFormat/>
    <w:rPr/>
  </w:style>
  <w:style w:type="character" w:styleId="Annotationreference">
    <w:name w:val="annotation reference"/>
    <w:basedOn w:val="DefaultParagraphFont"/>
    <w:qFormat/>
    <w:rPr>
      <w:sz w:val="16"/>
      <w:szCs w:val="16"/>
    </w:rPr>
  </w:style>
  <w:style w:type="character" w:styleId="KomentarotekstasDiagrama" w:customStyle="1">
    <w:name w:val="Komentaro tekstas Diagrama"/>
    <w:basedOn w:val="DefaultParagraphFont"/>
    <w:qFormat/>
    <w:rPr>
      <w:sz w:val="20"/>
      <w:szCs w:val="18"/>
    </w:rPr>
  </w:style>
  <w:style w:type="character" w:styleId="KomentarotemaDiagrama" w:customStyle="1">
    <w:name w:val="Komentaro tema Diagrama"/>
    <w:basedOn w:val="KomentarotekstasDiagrama"/>
    <w:qFormat/>
    <w:rPr>
      <w:b/>
      <w:bCs/>
      <w:sz w:val="20"/>
      <w:szCs w:val="18"/>
    </w:rPr>
  </w:style>
  <w:style w:type="character" w:styleId="AntratsDiagrama" w:customStyle="1">
    <w:name w:val="Antraštės Diagrama"/>
    <w:basedOn w:val="DefaultParagraphFont"/>
    <w:qFormat/>
    <w:rPr>
      <w:rFonts w:ascii="Times New Roman" w:hAnsi="Times New Roman" w:eastAsia="Times New Roman" w:cs="Times New Roman"/>
      <w:szCs w:val="20"/>
      <w:lang w:bidi="ar-SA"/>
    </w:rPr>
  </w:style>
  <w:style w:type="character" w:styleId="InternetLink1">
    <w:name w:val="Internet Link"/>
    <w:rPr>
      <w:color w:val="000080"/>
      <w:u w:val="single"/>
      <w:lang w:val="zxx" w:eastAsia="zxx" w:bidi="zxx"/>
    </w:rPr>
  </w:style>
  <w:style w:type="paragraph" w:styleId="Heading" w:customStyle="1">
    <w:name w:val="Heading"/>
    <w:basedOn w:val="Standard"/>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1"/>
    <w:pPr/>
    <w:rPr>
      <w:rFonts w:cs="Mangal"/>
      <w:sz w:val="24"/>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Standard"/>
    <w:qFormat/>
    <w:pPr>
      <w:suppressLineNumbers/>
    </w:pPr>
    <w:rPr>
      <w:rFonts w:cs="Mangal"/>
      <w:sz w:val="24"/>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auto"/>
      <w:sz w:val="20"/>
      <w:szCs w:val="20"/>
      <w:lang w:bidi="ar-SA" w:val="lt-LT" w:eastAsia="zh-CN"/>
    </w:rPr>
  </w:style>
  <w:style w:type="paragraph" w:styleId="Textbody1" w:customStyle="1">
    <w:name w:val="Text body"/>
    <w:basedOn w:val="Standard"/>
    <w:qFormat/>
    <w:pPr>
      <w:spacing w:before="0" w:after="120"/>
    </w:pPr>
    <w:rPr/>
  </w:style>
  <w:style w:type="paragraph" w:styleId="Caption1">
    <w:name w:val="caption"/>
    <w:basedOn w:val="Standard"/>
    <w:qFormat/>
    <w:pPr>
      <w:jc w:val="center"/>
    </w:pPr>
    <w:rPr>
      <w:b/>
      <w:sz w:val="28"/>
    </w:rPr>
  </w:style>
  <w:style w:type="paragraph" w:styleId="Header">
    <w:name w:val="Header"/>
    <w:basedOn w:val="Standard"/>
    <w:uiPriority w:val="99"/>
    <w:pPr>
      <w:tabs>
        <w:tab w:val="center" w:pos="4153" w:leader="none"/>
        <w:tab w:val="right" w:pos="8306" w:leader="none"/>
      </w:tabs>
    </w:pPr>
    <w:rPr>
      <w:sz w:val="24"/>
    </w:rPr>
  </w:style>
  <w:style w:type="paragraph" w:styleId="ISTATYMAS" w:customStyle="1">
    <w:name w:val="ISTATYMAS"/>
    <w:qFormat/>
    <w:pPr>
      <w:widowControl/>
      <w:suppressAutoHyphens w:val="true"/>
      <w:bidi w:val="0"/>
      <w:jc w:val="center"/>
      <w:textAlignment w:val="baseline"/>
    </w:pPr>
    <w:rPr>
      <w:rFonts w:ascii="TimesLT, ''Times New Roman''" w:hAnsi="TimesLT, ''Times New Roman''" w:eastAsia="Times New Roman" w:cs="TimesLT, ''Times New Roman''"/>
      <w:color w:val="auto"/>
      <w:sz w:val="20"/>
      <w:szCs w:val="20"/>
      <w:lang w:val="en-US" w:bidi="ar-SA" w:eastAsia="zh-CN"/>
    </w:rPr>
  </w:style>
  <w:style w:type="paragraph" w:styleId="BodyText2">
    <w:name w:val="Body Text 2"/>
    <w:basedOn w:val="Standard"/>
    <w:qFormat/>
    <w:pPr>
      <w:jc w:val="center"/>
    </w:pPr>
    <w:rPr>
      <w:b/>
      <w:iCs/>
      <w:color w:val="000000"/>
      <w:sz w:val="24"/>
      <w:szCs w:val="24"/>
    </w:rPr>
  </w:style>
  <w:style w:type="paragraph" w:styleId="BalloonText">
    <w:name w:val="Balloon Text"/>
    <w:basedOn w:val="Standard"/>
    <w:qFormat/>
    <w:pPr/>
    <w:rPr>
      <w:rFonts w:ascii="Tahoma" w:hAnsi="Tahoma" w:eastAsia="Tahoma" w:cs="Tahoma"/>
      <w:sz w:val="16"/>
      <w:szCs w:val="16"/>
    </w:rPr>
  </w:style>
  <w:style w:type="paragraph" w:styleId="BodyText3">
    <w:name w:val="Body Text 3"/>
    <w:basedOn w:val="Standard"/>
    <w:qFormat/>
    <w:pPr>
      <w:spacing w:before="0" w:after="120"/>
    </w:pPr>
    <w:rPr>
      <w:sz w:val="16"/>
      <w:szCs w:val="16"/>
    </w:rPr>
  </w:style>
  <w:style w:type="paragraph" w:styleId="Textbodyindent" w:customStyle="1">
    <w:name w:val="Text body indent"/>
    <w:basedOn w:val="Standard"/>
    <w:qFormat/>
    <w:pPr>
      <w:spacing w:before="0" w:after="120"/>
      <w:ind w:left="283" w:hanging="0"/>
    </w:pPr>
    <w:rPr>
      <w:sz w:val="24"/>
      <w:szCs w:val="24"/>
    </w:rPr>
  </w:style>
  <w:style w:type="paragraph" w:styleId="Footer">
    <w:name w:val="Footer"/>
    <w:basedOn w:val="Standard"/>
    <w:uiPriority w:val="99"/>
    <w:pPr>
      <w:tabs>
        <w:tab w:val="center" w:pos="4819" w:leader="none"/>
        <w:tab w:val="right" w:pos="9638" w:leader="none"/>
      </w:tabs>
    </w:pPr>
    <w:rPr/>
  </w:style>
  <w:style w:type="paragraph" w:styleId="BodyTextIndent3">
    <w:name w:val="Body Text Indent 3"/>
    <w:basedOn w:val="Standard"/>
    <w:qFormat/>
    <w:pPr>
      <w:spacing w:before="0" w:after="120"/>
      <w:ind w:left="283" w:hanging="0"/>
    </w:pPr>
    <w:rPr>
      <w:sz w:val="16"/>
      <w:szCs w:val="16"/>
    </w:rPr>
  </w:style>
  <w:style w:type="paragraph" w:styleId="FrameContents" w:customStyle="1">
    <w:name w:val="Frame Contents"/>
    <w:basedOn w:val="Standard"/>
    <w:qFormat/>
    <w:pPr/>
    <w:rPr/>
  </w:style>
  <w:style w:type="paragraph" w:styleId="Annotationtext">
    <w:name w:val="annotation text"/>
    <w:basedOn w:val="Standard"/>
    <w:qFormat/>
    <w:pPr/>
    <w:rPr>
      <w:sz w:val="20"/>
      <w:szCs w:val="18"/>
    </w:rPr>
  </w:style>
  <w:style w:type="paragraph" w:styleId="Annotationsubject">
    <w:name w:val="annotation subject"/>
    <w:basedOn w:val="Annotationtext"/>
    <w:qFormat/>
    <w:pPr/>
    <w:rPr>
      <w:b/>
      <w:bCs/>
    </w:rPr>
  </w:style>
  <w:style w:type="numbering" w:styleId="NoList" w:default="1">
    <w:name w:val="No List"/>
    <w:uiPriority w:val="99"/>
    <w:semiHidden/>
    <w:unhideWhenUsed/>
  </w:style>
  <w:style w:type="numbering" w:styleId="WW8Num1" w:customStyle="1">
    <w:name w:val="WW8Num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anckunas@policija.l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LibreOffice/5.1.1.3$Windows_x86 LibreOffice_project/89f508ef3ecebd2cfb8e1def0f0ba9a803b88a6d</Application>
  <Pages>3</Pages>
  <Words>3765</Words>
  <CharactersWithSpaces>2147</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2018-06-15T11:20:00Z</dcterms:created>
  <dc:creator>Alevtina Kolomina</dc:creator>
  <dc:description/>
  <dc:language>lt-LT</dc:language>
  <cp:lastModifiedBy>Eglė Cibienė</cp:lastModifiedBy>
  <cp:lastPrinted>2018-06-08T07:56:00Z</cp:lastPrinted>
  <dcterms:modified xsi:type="dcterms:W3CDTF">2018-07-02T06:42:00Z</dcterms:modified>
  <cp:revision>3</cp:revision>
  <dc:subject/>
  <dc:title>LIETUVOS RESPUBLIKOS VIDAUS REIKALŲ MINISTRAS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